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22802" w14:paraId="7C7F4498" w14:textId="77777777" w:rsidTr="001D068F">
        <w:trPr>
          <w:jc w:val="center"/>
        </w:trPr>
        <w:tc>
          <w:tcPr>
            <w:tcW w:w="4889" w:type="dxa"/>
            <w:shd w:val="clear" w:color="auto" w:fill="E6E6E6"/>
          </w:tcPr>
          <w:p w14:paraId="42CAC4C8" w14:textId="77777777" w:rsidR="00B23D07" w:rsidRPr="00B23D07" w:rsidRDefault="00B22802" w:rsidP="004E70F1">
            <w:pPr>
              <w:pStyle w:val="Heading5"/>
              <w:tabs>
                <w:tab w:val="clear" w:pos="426"/>
                <w:tab w:val="left" w:pos="0"/>
              </w:tabs>
              <w:ind w:firstLine="0"/>
            </w:pPr>
            <w:r w:rsidRPr="00B23D07">
              <w:rPr>
                <w:rFonts w:ascii="Verdana" w:hAnsi="Verdana"/>
                <w:caps/>
                <w:sz w:val="20"/>
              </w:rPr>
              <w:t xml:space="preserve">Rozhodnutí </w:t>
            </w:r>
          </w:p>
          <w:p w14:paraId="77EC1494" w14:textId="77777777" w:rsidR="00B22802" w:rsidRPr="00B23D07" w:rsidRDefault="00B22802">
            <w:pPr>
              <w:pStyle w:val="Heading5"/>
              <w:tabs>
                <w:tab w:val="clear" w:pos="426"/>
                <w:tab w:val="left" w:pos="0"/>
              </w:tabs>
              <w:ind w:firstLine="0"/>
              <w:rPr>
                <w:rFonts w:ascii="Verdana" w:hAnsi="Verdana"/>
                <w:caps/>
                <w:sz w:val="20"/>
              </w:rPr>
            </w:pPr>
            <w:r w:rsidRPr="00B23D07">
              <w:rPr>
                <w:rFonts w:ascii="Verdana" w:hAnsi="Verdana"/>
                <w:caps/>
                <w:sz w:val="20"/>
              </w:rPr>
              <w:t xml:space="preserve">jediného společníka </w:t>
            </w:r>
          </w:p>
          <w:p w14:paraId="36DE6F7F" w14:textId="77777777" w:rsidR="00B22802" w:rsidRPr="00B23D07" w:rsidRDefault="00B22802">
            <w:pPr>
              <w:pStyle w:val="Heading5"/>
              <w:tabs>
                <w:tab w:val="clear" w:pos="426"/>
                <w:tab w:val="left" w:pos="0"/>
              </w:tabs>
              <w:ind w:firstLine="0"/>
              <w:rPr>
                <w:rFonts w:ascii="Verdana" w:hAnsi="Verdana"/>
                <w:caps/>
                <w:sz w:val="20"/>
              </w:rPr>
            </w:pPr>
            <w:r w:rsidRPr="00B23D07">
              <w:rPr>
                <w:rFonts w:ascii="Verdana" w:hAnsi="Verdana"/>
                <w:caps/>
                <w:sz w:val="20"/>
              </w:rPr>
              <w:t xml:space="preserve">při Výkonu působnosti </w:t>
            </w:r>
          </w:p>
          <w:p w14:paraId="0E682D30" w14:textId="77777777" w:rsidR="00B22802" w:rsidRPr="00B23D07" w:rsidRDefault="00B22802">
            <w:pPr>
              <w:pStyle w:val="Heading5"/>
              <w:tabs>
                <w:tab w:val="clear" w:pos="426"/>
                <w:tab w:val="left" w:pos="0"/>
              </w:tabs>
              <w:ind w:firstLine="0"/>
              <w:rPr>
                <w:rFonts w:ascii="Verdana" w:hAnsi="Verdana"/>
                <w:caps/>
                <w:sz w:val="20"/>
              </w:rPr>
            </w:pPr>
            <w:r w:rsidRPr="00B23D07">
              <w:rPr>
                <w:rFonts w:ascii="Verdana" w:hAnsi="Verdana"/>
                <w:caps/>
                <w:sz w:val="20"/>
              </w:rPr>
              <w:t>valné hromady</w:t>
            </w:r>
          </w:p>
        </w:tc>
        <w:tc>
          <w:tcPr>
            <w:tcW w:w="4889" w:type="dxa"/>
            <w:shd w:val="clear" w:color="auto" w:fill="E6E6E6"/>
          </w:tcPr>
          <w:p w14:paraId="4D9A39F1" w14:textId="77777777" w:rsidR="00B23D07" w:rsidRPr="00B23D07" w:rsidRDefault="00B22802" w:rsidP="00457534">
            <w:pPr>
              <w:ind w:firstLine="0"/>
              <w:jc w:val="center"/>
              <w:rPr>
                <w:rFonts w:ascii="Verdana" w:hAnsi="Verdana"/>
                <w:b/>
                <w:caps/>
                <w:sz w:val="20"/>
                <w:lang w:val="en-GB"/>
              </w:rPr>
            </w:pPr>
            <w:r w:rsidRPr="00B23D07">
              <w:rPr>
                <w:rFonts w:ascii="Verdana" w:hAnsi="Verdana"/>
                <w:b/>
                <w:caps/>
                <w:sz w:val="20"/>
                <w:lang w:val="en-GB"/>
              </w:rPr>
              <w:t xml:space="preserve">Decision </w:t>
            </w:r>
          </w:p>
          <w:p w14:paraId="30ADB289" w14:textId="77777777" w:rsidR="00B23D07" w:rsidRDefault="00B22802">
            <w:pPr>
              <w:ind w:firstLine="0"/>
              <w:jc w:val="center"/>
              <w:rPr>
                <w:rFonts w:ascii="Verdana" w:hAnsi="Verdana"/>
                <w:b/>
                <w:caps/>
                <w:sz w:val="20"/>
                <w:lang w:val="en-GB"/>
              </w:rPr>
            </w:pPr>
            <w:r w:rsidRPr="00B23D07">
              <w:rPr>
                <w:rFonts w:ascii="Verdana" w:hAnsi="Verdana"/>
                <w:b/>
                <w:caps/>
                <w:sz w:val="20"/>
                <w:lang w:val="en-GB"/>
              </w:rPr>
              <w:t xml:space="preserve">of SOLE shareholder </w:t>
            </w:r>
          </w:p>
          <w:p w14:paraId="12A6FF66" w14:textId="77777777" w:rsidR="00B23D07" w:rsidRDefault="00B23D07">
            <w:pPr>
              <w:ind w:firstLine="0"/>
              <w:jc w:val="center"/>
              <w:rPr>
                <w:rFonts w:ascii="Verdana" w:hAnsi="Verdana"/>
                <w:b/>
                <w:caps/>
                <w:sz w:val="20"/>
                <w:lang w:val="en-GB"/>
              </w:rPr>
            </w:pPr>
            <w:r>
              <w:rPr>
                <w:rFonts w:ascii="Verdana" w:hAnsi="Verdana"/>
                <w:b/>
                <w:caps/>
                <w:sz w:val="20"/>
                <w:lang w:val="en-GB"/>
              </w:rPr>
              <w:t xml:space="preserve">in competence of </w:t>
            </w:r>
          </w:p>
          <w:p w14:paraId="2BA0A66D" w14:textId="77777777" w:rsidR="00B22802" w:rsidRPr="00B23D07" w:rsidRDefault="00B22802">
            <w:pPr>
              <w:ind w:firstLine="0"/>
              <w:jc w:val="center"/>
              <w:rPr>
                <w:rFonts w:ascii="Verdana" w:hAnsi="Verdana"/>
                <w:b/>
                <w:caps/>
                <w:sz w:val="20"/>
                <w:lang w:val="en-GB"/>
              </w:rPr>
            </w:pPr>
            <w:r w:rsidRPr="00B23D07">
              <w:rPr>
                <w:rFonts w:ascii="Verdana" w:hAnsi="Verdana"/>
                <w:b/>
                <w:caps/>
                <w:sz w:val="20"/>
                <w:lang w:val="en-GB"/>
              </w:rPr>
              <w:t>General Meeting</w:t>
            </w:r>
          </w:p>
          <w:p w14:paraId="4D1D6A2E" w14:textId="77777777" w:rsidR="00B22802" w:rsidRPr="00B23D07" w:rsidRDefault="00B22802">
            <w:pPr>
              <w:ind w:firstLine="0"/>
              <w:jc w:val="center"/>
              <w:rPr>
                <w:rFonts w:ascii="Verdana" w:hAnsi="Verdana"/>
                <w:b/>
                <w:caps/>
                <w:sz w:val="20"/>
                <w:lang w:val="en-GB"/>
              </w:rPr>
            </w:pPr>
          </w:p>
        </w:tc>
      </w:tr>
      <w:tr w:rsidR="00B22802" w:rsidRPr="009E7C0D" w14:paraId="09BE840C" w14:textId="77777777" w:rsidTr="001D068F">
        <w:trPr>
          <w:jc w:val="center"/>
        </w:trPr>
        <w:tc>
          <w:tcPr>
            <w:tcW w:w="4889" w:type="dxa"/>
          </w:tcPr>
          <w:p w14:paraId="39776BE9" w14:textId="06A86782" w:rsidR="00B22802" w:rsidRPr="00384656" w:rsidRDefault="00B22802">
            <w:pPr>
              <w:tabs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  <w:p w14:paraId="3573AAAD" w14:textId="77777777" w:rsidR="00B22802" w:rsidRDefault="00B22802">
            <w:pPr>
              <w:tabs>
                <w:tab w:val="left" w:pos="426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167914E" w14:textId="77777777" w:rsidR="00090856" w:rsidRPr="00384656" w:rsidRDefault="00090856">
            <w:pPr>
              <w:tabs>
                <w:tab w:val="left" w:pos="426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D3E2ABC" w14:textId="77777777" w:rsidR="00B22802" w:rsidRPr="00384656" w:rsidRDefault="00B22802">
            <w:pPr>
              <w:pStyle w:val="BodyText3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E3AEE1" w14:textId="77777777" w:rsidR="00125715" w:rsidRDefault="00125715" w:rsidP="000325E5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Jméno ........</w:t>
            </w:r>
          </w:p>
          <w:p w14:paraId="14546E5C" w14:textId="230B760C" w:rsidR="000325E5" w:rsidRDefault="000325E5" w:rsidP="000325E5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bytem </w:t>
            </w:r>
            <w:r w:rsidR="00125715">
              <w:rPr>
                <w:rFonts w:ascii="Verdana" w:hAnsi="Verdana"/>
                <w:sz w:val="18"/>
                <w:szCs w:val="18"/>
              </w:rPr>
              <w:t>...........</w:t>
            </w:r>
          </w:p>
          <w:p w14:paraId="061A75D3" w14:textId="09BC6ABA" w:rsidR="000325E5" w:rsidRPr="00384656" w:rsidRDefault="000325E5" w:rsidP="000325E5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datum nar. </w:t>
            </w:r>
            <w:r w:rsidR="00125715">
              <w:rPr>
                <w:rFonts w:ascii="Verdana" w:hAnsi="Verdana"/>
                <w:sz w:val="18"/>
                <w:szCs w:val="18"/>
              </w:rPr>
              <w:t>.............</w:t>
            </w:r>
          </w:p>
          <w:p w14:paraId="4026CE2F" w14:textId="77777777" w:rsidR="00573E9E" w:rsidRPr="00384656" w:rsidRDefault="00B021E5" w:rsidP="00EB681E"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C0B332" w14:textId="77777777" w:rsidR="00B22802" w:rsidRDefault="004C462F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 xml:space="preserve">jako 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>jediný společník společnosti</w:t>
            </w:r>
          </w:p>
          <w:p w14:paraId="1AA76201" w14:textId="77777777" w:rsidR="00090856" w:rsidRPr="00384656" w:rsidRDefault="0009085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6775DD" w14:textId="77777777" w:rsidR="00B22802" w:rsidRPr="00384656" w:rsidRDefault="00B22802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216D48" w14:textId="77777777" w:rsidR="00D151F6" w:rsidRPr="00384656" w:rsidRDefault="00D151F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1C0995" w14:textId="0597998E" w:rsidR="00125715" w:rsidRDefault="00125715" w:rsidP="000325E5">
            <w:pPr>
              <w:ind w:right="71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společnosti..........</w:t>
            </w:r>
          </w:p>
          <w:p w14:paraId="3BF3EC46" w14:textId="0B185F39" w:rsidR="009B50EA" w:rsidRPr="00384656" w:rsidRDefault="009B50EA" w:rsidP="000325E5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se sídlem</w:t>
            </w:r>
            <w:r w:rsidR="000325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5715">
              <w:rPr>
                <w:rFonts w:ascii="Verdana" w:hAnsi="Verdana"/>
                <w:sz w:val="18"/>
                <w:szCs w:val="18"/>
              </w:rPr>
              <w:t>................</w:t>
            </w:r>
            <w:r w:rsidR="00FD67BD" w:rsidRPr="00384656">
              <w:rPr>
                <w:rFonts w:ascii="Verdana" w:hAnsi="Verdana"/>
                <w:sz w:val="18"/>
                <w:szCs w:val="18"/>
              </w:rPr>
              <w:t xml:space="preserve"> PSČ: </w:t>
            </w:r>
            <w:r w:rsidR="00125715">
              <w:rPr>
                <w:rFonts w:ascii="Verdana" w:hAnsi="Verdana"/>
                <w:sz w:val="18"/>
                <w:szCs w:val="18"/>
              </w:rPr>
              <w:t>..........</w:t>
            </w:r>
          </w:p>
          <w:p w14:paraId="17BC1944" w14:textId="68D9E756" w:rsidR="00B22802" w:rsidRPr="00384656" w:rsidRDefault="009B50EA" w:rsidP="009B50EA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IČ:</w:t>
            </w:r>
            <w:r w:rsidR="00125715">
              <w:rPr>
                <w:rFonts w:ascii="Verdana" w:hAnsi="Verdana"/>
                <w:sz w:val="18"/>
                <w:szCs w:val="18"/>
              </w:rPr>
              <w:t>.........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>, zapsané v obch</w:t>
            </w:r>
            <w:r w:rsidR="00FD67BD" w:rsidRPr="00384656">
              <w:rPr>
                <w:rFonts w:ascii="Verdana" w:hAnsi="Verdana"/>
                <w:sz w:val="18"/>
                <w:szCs w:val="18"/>
              </w:rPr>
              <w:t xml:space="preserve">odním rejstříku vedeném </w:t>
            </w:r>
            <w:r w:rsidR="00A5596F">
              <w:rPr>
                <w:rFonts w:ascii="Verdana" w:hAnsi="Verdana"/>
                <w:sz w:val="18"/>
                <w:szCs w:val="18"/>
              </w:rPr>
              <w:t>Městským</w:t>
            </w:r>
            <w:r w:rsidR="00FD67BD" w:rsidRPr="00384656">
              <w:rPr>
                <w:rFonts w:ascii="Verdana" w:hAnsi="Verdana"/>
                <w:sz w:val="18"/>
                <w:szCs w:val="18"/>
              </w:rPr>
              <w:t xml:space="preserve"> soudem v </w:t>
            </w:r>
            <w:r w:rsidR="00125715">
              <w:rPr>
                <w:rFonts w:ascii="Verdana" w:hAnsi="Verdana"/>
                <w:sz w:val="18"/>
                <w:szCs w:val="18"/>
              </w:rPr>
              <w:t>.......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6220565" w14:textId="072A9491" w:rsidR="00B22802" w:rsidRPr="00384656" w:rsidRDefault="00A5596F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sp.zn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5715">
              <w:rPr>
                <w:rFonts w:ascii="Verdana" w:hAnsi="Verdana"/>
                <w:sz w:val="18"/>
                <w:szCs w:val="18"/>
              </w:rPr>
              <w:t>...............</w:t>
            </w:r>
          </w:p>
          <w:p w14:paraId="0235B64F" w14:textId="77777777" w:rsidR="00B22802" w:rsidRDefault="0091726C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(dále jen „</w:t>
            </w:r>
            <w:r w:rsidRPr="00384656">
              <w:rPr>
                <w:rFonts w:ascii="Verdana" w:hAnsi="Verdana"/>
                <w:b/>
                <w:i/>
                <w:sz w:val="18"/>
                <w:szCs w:val="18"/>
              </w:rPr>
              <w:t>S</w:t>
            </w:r>
            <w:r w:rsidR="00B22802" w:rsidRPr="00384656">
              <w:rPr>
                <w:rFonts w:ascii="Verdana" w:hAnsi="Verdana"/>
                <w:b/>
                <w:i/>
                <w:sz w:val="18"/>
                <w:szCs w:val="18"/>
              </w:rPr>
              <w:t>polečnost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>“),</w:t>
            </w:r>
          </w:p>
          <w:p w14:paraId="619F942B" w14:textId="77777777" w:rsidR="00B22802" w:rsidRPr="00384656" w:rsidRDefault="00B22802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  <w:p w14:paraId="42041A8D" w14:textId="77777777" w:rsidR="00B22802" w:rsidRPr="00384656" w:rsidRDefault="009B696D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v souladu s ustanovením § 12</w:t>
            </w:r>
            <w:r w:rsidR="00B22802" w:rsidRPr="00384656">
              <w:rPr>
                <w:rFonts w:ascii="Verdana" w:hAnsi="Verdana"/>
                <w:sz w:val="18"/>
                <w:szCs w:val="18"/>
              </w:rPr>
              <w:t xml:space="preserve"> zákona </w:t>
            </w:r>
          </w:p>
          <w:p w14:paraId="327B7767" w14:textId="77777777" w:rsidR="00B22802" w:rsidRDefault="00154385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č. 90/2012 Sb.,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 xml:space="preserve"> o obchodních korporacích</w:t>
            </w:r>
          </w:p>
          <w:p w14:paraId="45A07EA3" w14:textId="77777777" w:rsidR="00E76407" w:rsidRPr="00384656" w:rsidRDefault="00E76407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271359" w14:textId="77777777" w:rsidR="00D151F6" w:rsidRPr="00384656" w:rsidRDefault="00D151F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1E18E5" w14:textId="77777777" w:rsidR="00B22802" w:rsidRPr="00384656" w:rsidRDefault="00B22802">
            <w:pPr>
              <w:tabs>
                <w:tab w:val="left" w:pos="426"/>
              </w:tabs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4656">
              <w:rPr>
                <w:rFonts w:ascii="Verdana" w:hAnsi="Verdana"/>
                <w:b/>
                <w:sz w:val="18"/>
                <w:szCs w:val="18"/>
              </w:rPr>
              <w:t>přijímá následující rozhodnutí v půs</w:t>
            </w:r>
            <w:r w:rsidR="00B23D07" w:rsidRPr="00384656">
              <w:rPr>
                <w:rFonts w:ascii="Verdana" w:hAnsi="Verdana"/>
                <w:b/>
                <w:sz w:val="18"/>
                <w:szCs w:val="18"/>
              </w:rPr>
              <w:t>obnosti valné hromady s</w:t>
            </w:r>
            <w:r w:rsidRPr="00384656">
              <w:rPr>
                <w:rFonts w:ascii="Verdana" w:hAnsi="Verdana"/>
                <w:b/>
                <w:sz w:val="18"/>
                <w:szCs w:val="18"/>
              </w:rPr>
              <w:t>polečnosti:</w:t>
            </w:r>
          </w:p>
          <w:p w14:paraId="3CADE1AF" w14:textId="77777777" w:rsidR="00B22802" w:rsidRPr="00384656" w:rsidRDefault="00B22802">
            <w:pPr>
              <w:tabs>
                <w:tab w:val="left" w:pos="426"/>
              </w:tabs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B7BDE7" w14:textId="77777777" w:rsidR="00D151F6" w:rsidRPr="00384656" w:rsidRDefault="00D151F6">
            <w:pPr>
              <w:tabs>
                <w:tab w:val="left" w:pos="426"/>
              </w:tabs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FD4420" w14:textId="3374B33C" w:rsidR="001B7B30" w:rsidRDefault="00154385" w:rsidP="00AF4BC5">
            <w:pPr>
              <w:pStyle w:val="BodyText3"/>
              <w:numPr>
                <w:ilvl w:val="0"/>
                <w:numId w:val="1"/>
              </w:numPr>
              <w:tabs>
                <w:tab w:val="clear" w:pos="1065"/>
                <w:tab w:val="num" w:pos="426"/>
              </w:tabs>
              <w:ind w:left="426" w:hanging="284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schvaluje v souladu s § 59 odst. 2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>zák. č. 90/2012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 Sb.,</w:t>
            </w:r>
            <w:r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>o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 obchodní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>ch korporacích</w:t>
            </w:r>
            <w:r w:rsidRPr="00384656">
              <w:rPr>
                <w:rFonts w:ascii="Verdana" w:hAnsi="Verdana"/>
                <w:sz w:val="18"/>
                <w:szCs w:val="18"/>
              </w:rPr>
              <w:t>,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2D57" w:rsidRPr="00384656">
              <w:rPr>
                <w:rFonts w:ascii="Verdana" w:hAnsi="Verdana"/>
                <w:sz w:val="18"/>
                <w:szCs w:val="18"/>
              </w:rPr>
              <w:t>smlouv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u </w:t>
            </w:r>
            <w:r w:rsidR="00B72D57" w:rsidRPr="00384656">
              <w:rPr>
                <w:rFonts w:ascii="Verdana" w:hAnsi="Verdana"/>
                <w:sz w:val="18"/>
                <w:szCs w:val="18"/>
              </w:rPr>
              <w:t xml:space="preserve">o výkonu funkce jednatele </w:t>
            </w:r>
            <w:r w:rsidR="00D333C0" w:rsidRPr="00384656">
              <w:rPr>
                <w:rFonts w:ascii="Verdana" w:hAnsi="Verdana"/>
                <w:sz w:val="18"/>
                <w:szCs w:val="18"/>
              </w:rPr>
              <w:t xml:space="preserve">uzavřenou dne </w:t>
            </w:r>
            <w:r w:rsidR="00125715">
              <w:rPr>
                <w:rFonts w:ascii="Verdana" w:hAnsi="Verdana"/>
                <w:sz w:val="18"/>
                <w:szCs w:val="18"/>
              </w:rPr>
              <w:t>...........</w:t>
            </w:r>
            <w:r w:rsidR="001B7B30" w:rsidRPr="00384656">
              <w:rPr>
                <w:rFonts w:ascii="Verdana" w:hAnsi="Verdana"/>
                <w:sz w:val="18"/>
                <w:szCs w:val="18"/>
              </w:rPr>
              <w:t xml:space="preserve">mezi Společností a </w:t>
            </w:r>
            <w:r w:rsidR="00052894" w:rsidRPr="00384656">
              <w:rPr>
                <w:rFonts w:ascii="Verdana" w:hAnsi="Verdana"/>
                <w:sz w:val="18"/>
                <w:szCs w:val="18"/>
              </w:rPr>
              <w:t>pan</w:t>
            </w:r>
            <w:r w:rsidR="00125715">
              <w:rPr>
                <w:rFonts w:ascii="Verdana" w:hAnsi="Verdana"/>
                <w:sz w:val="18"/>
                <w:szCs w:val="18"/>
              </w:rPr>
              <w:t>em/pan</w:t>
            </w:r>
            <w:r w:rsidR="000325E5">
              <w:rPr>
                <w:rFonts w:ascii="Verdana" w:hAnsi="Verdana"/>
                <w:sz w:val="18"/>
                <w:szCs w:val="18"/>
              </w:rPr>
              <w:t>í</w:t>
            </w:r>
            <w:r w:rsidR="00125715">
              <w:rPr>
                <w:rFonts w:ascii="Verdana" w:hAnsi="Verdana"/>
                <w:sz w:val="18"/>
                <w:szCs w:val="18"/>
              </w:rPr>
              <w:t>........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9B696D" w:rsidRPr="00384656">
              <w:rPr>
                <w:rFonts w:ascii="Verdana" w:hAnsi="Verdana"/>
                <w:sz w:val="18"/>
                <w:szCs w:val="18"/>
              </w:rPr>
              <w:t>nar</w:t>
            </w:r>
            <w:proofErr w:type="spellEnd"/>
            <w:r w:rsidR="009B696D" w:rsidRPr="00384656">
              <w:rPr>
                <w:rFonts w:ascii="Verdana" w:hAnsi="Verdana"/>
                <w:sz w:val="18"/>
                <w:szCs w:val="18"/>
              </w:rPr>
              <w:t>.</w:t>
            </w:r>
            <w:r w:rsidR="00125715">
              <w:rPr>
                <w:rFonts w:ascii="Verdana" w:hAnsi="Verdana"/>
                <w:sz w:val="18"/>
                <w:szCs w:val="18"/>
              </w:rPr>
              <w:t>.............</w:t>
            </w:r>
            <w:r w:rsidR="009B696D" w:rsidRPr="00384656">
              <w:rPr>
                <w:rFonts w:ascii="Verdana" w:hAnsi="Verdana"/>
                <w:sz w:val="18"/>
                <w:szCs w:val="18"/>
              </w:rPr>
              <w:t>, bytem</w:t>
            </w:r>
            <w:r w:rsidR="00125715">
              <w:rPr>
                <w:rFonts w:ascii="Verdana" w:hAnsi="Verdana"/>
                <w:sz w:val="18"/>
                <w:szCs w:val="18"/>
              </w:rPr>
              <w:t>.................</w:t>
            </w:r>
            <w:r w:rsidR="00EB681E">
              <w:rPr>
                <w:rFonts w:ascii="Verdana" w:hAnsi="Verdana"/>
                <w:sz w:val="18"/>
                <w:szCs w:val="18"/>
              </w:rPr>
              <w:t>,.</w:t>
            </w:r>
          </w:p>
          <w:p w14:paraId="232B472F" w14:textId="77777777" w:rsidR="00802396" w:rsidRDefault="00802396" w:rsidP="00457534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  <w:p w14:paraId="4E569B75" w14:textId="77777777" w:rsidR="00384656" w:rsidRDefault="00384656" w:rsidP="002527F1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  <w:p w14:paraId="6B96B8FC" w14:textId="77777777" w:rsidR="00627BD9" w:rsidRPr="00384656" w:rsidRDefault="001B7B30" w:rsidP="001B7B30">
            <w:pPr>
              <w:pStyle w:val="BodyText3"/>
              <w:ind w:left="426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 xml:space="preserve">Tato smlouva </w:t>
            </w:r>
            <w:r w:rsidR="00B23D07" w:rsidRPr="00384656">
              <w:rPr>
                <w:rFonts w:ascii="Verdana" w:hAnsi="Verdana"/>
                <w:sz w:val="18"/>
                <w:szCs w:val="18"/>
              </w:rPr>
              <w:t>tvoří přílohu č. 1 tohoto rozhodnutí.</w:t>
            </w:r>
          </w:p>
          <w:p w14:paraId="10438174" w14:textId="77777777" w:rsidR="003F0861" w:rsidRPr="00384656" w:rsidRDefault="003F0861" w:rsidP="003C229D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  <w:p w14:paraId="08C9F3D2" w14:textId="77777777" w:rsidR="00E76407" w:rsidRPr="00384656" w:rsidRDefault="00E76407" w:rsidP="00457534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  <w:p w14:paraId="469B6700" w14:textId="77777777" w:rsidR="00154385" w:rsidRPr="00384656" w:rsidRDefault="00154385" w:rsidP="00154385">
            <w:pPr>
              <w:pStyle w:val="BodyText3"/>
              <w:ind w:left="426"/>
              <w:rPr>
                <w:rFonts w:ascii="Verdana" w:hAnsi="Verdana"/>
                <w:sz w:val="18"/>
                <w:szCs w:val="18"/>
              </w:rPr>
            </w:pPr>
          </w:p>
          <w:p w14:paraId="52CB4F2E" w14:textId="77777777" w:rsidR="00B22802" w:rsidRPr="00384656" w:rsidRDefault="00007978" w:rsidP="008B4C9B">
            <w:pPr>
              <w:pStyle w:val="BodyText3"/>
              <w:numPr>
                <w:ilvl w:val="0"/>
                <w:numId w:val="1"/>
              </w:numPr>
              <w:tabs>
                <w:tab w:val="clear" w:pos="1065"/>
                <w:tab w:val="num" w:pos="426"/>
              </w:tabs>
              <w:ind w:left="426" w:hanging="284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Toto rozhodnutí jediného společníka Společnosti při výkonu působnosti valné hromady je vyhotoveno v česko-anglickém znění. V případě jakýchkoli nesrovnalostí mezi českou a anglickou verzí má přednost verze česká.</w:t>
            </w:r>
          </w:p>
          <w:p w14:paraId="5CA96BEE" w14:textId="77777777" w:rsidR="005309C5" w:rsidRPr="00384656" w:rsidRDefault="005309C5" w:rsidP="00154385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14:paraId="6A9E6997" w14:textId="77777777" w:rsidR="00B22802" w:rsidRPr="00384656" w:rsidRDefault="00B22802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  <w:p w14:paraId="5A45C7C8" w14:textId="77777777" w:rsidR="00B22802" w:rsidRDefault="00B2280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420E1C26" w14:textId="77777777" w:rsidR="00090856" w:rsidRPr="00384656" w:rsidRDefault="0009085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325AA523" w14:textId="77777777" w:rsidR="00EB681E" w:rsidRDefault="00EB681E" w:rsidP="00D151F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05DE552" w14:textId="77777777" w:rsidR="00125715" w:rsidRDefault="00125715" w:rsidP="00D151F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Name …………</w:t>
            </w:r>
          </w:p>
          <w:p w14:paraId="2FCE636F" w14:textId="4CCE58FD" w:rsidR="00EB681E" w:rsidRDefault="00EB681E" w:rsidP="00D151F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residing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at 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…………………</w:t>
            </w:r>
          </w:p>
          <w:p w14:paraId="1BC957BE" w14:textId="77170CB7" w:rsidR="00FF0792" w:rsidRPr="00384656" w:rsidRDefault="00EB681E" w:rsidP="00D151F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date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of birth </w:t>
            </w:r>
            <w:r w:rsidR="00125715">
              <w:rPr>
                <w:rFonts w:ascii="Verdana" w:hAnsi="Verdana"/>
                <w:sz w:val="18"/>
                <w:szCs w:val="18"/>
                <w:lang w:val="en-US"/>
              </w:rPr>
              <w:t>…………………………</w:t>
            </w:r>
          </w:p>
          <w:p w14:paraId="1637D344" w14:textId="77777777" w:rsidR="00FF0792" w:rsidRPr="00384656" w:rsidRDefault="00FF0792">
            <w:pPr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14:paraId="76B096DD" w14:textId="77777777" w:rsidR="00B22802" w:rsidRDefault="004C462F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as 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>the sole shareholder of the company</w:t>
            </w:r>
            <w:bookmarkStart w:id="0" w:name="OLE_LINK1"/>
          </w:p>
          <w:p w14:paraId="6F98A135" w14:textId="77777777" w:rsidR="00090856" w:rsidRPr="00384656" w:rsidRDefault="00090856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D6D5115" w14:textId="77777777" w:rsidR="00B22802" w:rsidRPr="00384656" w:rsidRDefault="00B22802">
            <w:pPr>
              <w:ind w:right="71" w:firstLine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75CC82F2" w14:textId="77777777" w:rsidR="00D151F6" w:rsidRPr="00384656" w:rsidRDefault="00D151F6">
            <w:pPr>
              <w:ind w:right="71" w:firstLine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41C86278" w14:textId="731D4485" w:rsidR="002527F1" w:rsidRPr="00457534" w:rsidRDefault="00125715" w:rsidP="00EB681E">
            <w:pPr>
              <w:pStyle w:val="BodyText3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Company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...........</w:t>
            </w:r>
            <w:r w:rsidR="00453333" w:rsidRPr="00384656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3F766671" w14:textId="2B5F81F7" w:rsidR="00802396" w:rsidRDefault="00B22802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registered</w:t>
            </w:r>
            <w:proofErr w:type="gramEnd"/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seat </w:t>
            </w:r>
            <w:bookmarkEnd w:id="0"/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</w:t>
            </w:r>
            <w:r w:rsidR="00802396">
              <w:rPr>
                <w:rFonts w:ascii="Verdana" w:hAnsi="Verdana"/>
                <w:sz w:val="18"/>
                <w:szCs w:val="18"/>
                <w:lang w:val="en-GB"/>
              </w:rPr>
              <w:t>ZIP</w:t>
            </w:r>
            <w:r w:rsidR="000B64FD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…………..</w:t>
            </w:r>
          </w:p>
          <w:p w14:paraId="3C44D684" w14:textId="55107255" w:rsidR="00B22802" w:rsidRPr="00384656" w:rsidRDefault="00457534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="00802396">
              <w:rPr>
                <w:rFonts w:ascii="Verdana" w:hAnsi="Verdana"/>
                <w:sz w:val="18"/>
                <w:szCs w:val="18"/>
                <w:lang w:val="en-GB"/>
              </w:rPr>
              <w:t>eg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>.no</w:t>
            </w:r>
            <w:proofErr w:type="gramEnd"/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.............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, incorporated in </w:t>
            </w:r>
            <w:r w:rsidR="00EB681E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ommercial </w:t>
            </w:r>
            <w:r w:rsidR="00EB681E"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egister kept by </w:t>
            </w:r>
            <w:r w:rsidR="000E4037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802396">
              <w:rPr>
                <w:rFonts w:ascii="Verdana" w:hAnsi="Verdana"/>
                <w:sz w:val="18"/>
                <w:szCs w:val="18"/>
                <w:lang w:val="en-GB"/>
              </w:rPr>
              <w:t>Municipal</w:t>
            </w:r>
            <w:r w:rsidR="000B64FD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Court in </w:t>
            </w:r>
            <w:r w:rsidR="00802396">
              <w:rPr>
                <w:rFonts w:ascii="Verdana" w:hAnsi="Verdana"/>
                <w:sz w:val="18"/>
                <w:szCs w:val="18"/>
                <w:lang w:val="en-GB"/>
              </w:rPr>
              <w:t>Prague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802396">
              <w:rPr>
                <w:rFonts w:ascii="Verdana" w:hAnsi="Verdana"/>
                <w:sz w:val="18"/>
                <w:szCs w:val="18"/>
                <w:lang w:val="en-GB"/>
              </w:rPr>
              <w:t>file no.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………………</w:t>
            </w:r>
          </w:p>
          <w:p w14:paraId="37E65B26" w14:textId="77777777" w:rsidR="00B22802" w:rsidRPr="00384656" w:rsidRDefault="005333AC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further</w:t>
            </w:r>
            <w:proofErr w:type="gramEnd"/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referred to as the “</w:t>
            </w:r>
            <w:r w:rsidR="00B22802" w:rsidRPr="00384656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Company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>”),</w:t>
            </w:r>
          </w:p>
          <w:p w14:paraId="1B438870" w14:textId="77777777" w:rsidR="00E422DE" w:rsidRPr="00384656" w:rsidRDefault="00E422DE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8D5FD0B" w14:textId="77777777" w:rsidR="00B22802" w:rsidRPr="00384656" w:rsidRDefault="000B64FD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pursuant to sec. 12 of the A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ct </w:t>
            </w:r>
          </w:p>
          <w:p w14:paraId="145945FF" w14:textId="77777777" w:rsidR="00B22802" w:rsidRPr="00384656" w:rsidRDefault="00B67A14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0B64FD" w:rsidRPr="00384656">
              <w:rPr>
                <w:rFonts w:ascii="Verdana" w:hAnsi="Verdana"/>
                <w:sz w:val="18"/>
                <w:szCs w:val="18"/>
                <w:lang w:val="en-GB"/>
              </w:rPr>
              <w:t>o. 90/2012</w:t>
            </w:r>
            <w:r w:rsidR="00B22802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Coll., </w:t>
            </w:r>
            <w:r w:rsidR="00E76407">
              <w:rPr>
                <w:rFonts w:ascii="Verdana" w:hAnsi="Verdana"/>
                <w:sz w:val="18"/>
                <w:szCs w:val="18"/>
                <w:lang w:val="en-GB"/>
              </w:rPr>
              <w:t>on commercial companies and cooperatives</w:t>
            </w:r>
          </w:p>
          <w:p w14:paraId="3FDF078D" w14:textId="77777777" w:rsidR="00D151F6" w:rsidRPr="00384656" w:rsidRDefault="00D151F6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A3183BD" w14:textId="77777777" w:rsidR="00B22802" w:rsidRPr="00384656" w:rsidRDefault="00B22802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b/>
                <w:sz w:val="18"/>
                <w:szCs w:val="18"/>
                <w:lang w:val="en-GB"/>
              </w:rPr>
              <w:t>acting in competence of the general meeting of the Company adopt</w:t>
            </w:r>
            <w:r w:rsidR="008E1C83" w:rsidRPr="00384656">
              <w:rPr>
                <w:rFonts w:ascii="Verdana" w:hAnsi="Verdana"/>
                <w:b/>
                <w:sz w:val="18"/>
                <w:szCs w:val="18"/>
                <w:lang w:val="en-GB"/>
              </w:rPr>
              <w:t>s</w:t>
            </w:r>
            <w:r w:rsidRPr="0038465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the following decision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0897C97F" w14:textId="77777777" w:rsidR="00D151F6" w:rsidRPr="00384656" w:rsidRDefault="00D151F6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219CCD3" w14:textId="77777777" w:rsidR="00B23D07" w:rsidRPr="00384656" w:rsidRDefault="00B23D07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2D3A3A0" w14:textId="73C85C27" w:rsidR="001B7B30" w:rsidRPr="00384656" w:rsidRDefault="00B72D57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approves</w:t>
            </w:r>
            <w:proofErr w:type="gramEnd"/>
            <w:r w:rsidR="001B7B30" w:rsidRPr="00384656">
              <w:rPr>
                <w:rFonts w:ascii="Verdana" w:hAnsi="Verdana"/>
                <w:sz w:val="18"/>
                <w:szCs w:val="18"/>
                <w:lang w:val="en-GB"/>
              </w:rPr>
              <w:t>, pursuant to</w:t>
            </w:r>
            <w:r w:rsidR="000B64FD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sec. 59 para.2 of the Act no. 90/20012</w:t>
            </w:r>
            <w:r w:rsidR="00E76407">
              <w:rPr>
                <w:rFonts w:ascii="Verdana" w:hAnsi="Verdana"/>
                <w:sz w:val="18"/>
                <w:szCs w:val="18"/>
                <w:lang w:val="en-GB"/>
              </w:rPr>
              <w:t xml:space="preserve"> Coll., on commercial companies and cooperatives</w:t>
            </w:r>
            <w:r w:rsidR="001B7B30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the conclusion of the</w:t>
            </w:r>
            <w:r w:rsidR="004A67B8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E54CF0">
              <w:rPr>
                <w:rFonts w:ascii="Verdana" w:hAnsi="Verdana"/>
                <w:sz w:val="18"/>
                <w:szCs w:val="18"/>
                <w:lang w:val="en-GB"/>
              </w:rPr>
              <w:t>Contract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4A67B8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on </w:t>
            </w:r>
            <w:r w:rsidR="001B7B30" w:rsidRPr="00384656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erformance of the </w:t>
            </w:r>
            <w:r w:rsidR="004A67B8" w:rsidRPr="00384656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xecutive </w:t>
            </w:r>
            <w:r w:rsidR="00D333C0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executed on 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……………</w:t>
            </w:r>
            <w:r w:rsidR="00D333C0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between the Company and </w:t>
            </w:r>
            <w:r w:rsidR="00052894" w:rsidRPr="00384656">
              <w:rPr>
                <w:rFonts w:ascii="Verdana" w:hAnsi="Verdana"/>
                <w:sz w:val="18"/>
                <w:szCs w:val="18"/>
                <w:lang w:val="en-GB"/>
              </w:rPr>
              <w:t>Mr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/Mr</w:t>
            </w:r>
            <w:r w:rsidR="00EB681E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……………….</w:t>
            </w:r>
            <w:bookmarkStart w:id="1" w:name="_GoBack"/>
            <w:bookmarkEnd w:id="1"/>
            <w:r w:rsidR="000B64FD" w:rsidRPr="00384656">
              <w:rPr>
                <w:rFonts w:ascii="Verdana" w:hAnsi="Verdana"/>
                <w:sz w:val="18"/>
                <w:szCs w:val="18"/>
                <w:lang w:val="en-GB"/>
              </w:rPr>
              <w:t>, born on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………..</w:t>
            </w:r>
            <w:r w:rsidR="00052894" w:rsidRPr="00384656">
              <w:rPr>
                <w:rFonts w:ascii="Verdana" w:hAnsi="Verdana"/>
                <w:sz w:val="18"/>
                <w:szCs w:val="18"/>
                <w:lang w:val="en-GB"/>
              </w:rPr>
              <w:t>, residing at</w:t>
            </w:r>
            <w:r w:rsidR="00125715">
              <w:rPr>
                <w:rFonts w:ascii="Verdana" w:hAnsi="Verdana"/>
                <w:sz w:val="18"/>
                <w:szCs w:val="18"/>
                <w:lang w:val="en-GB"/>
              </w:rPr>
              <w:t>………………………………….</w:t>
            </w:r>
            <w:r w:rsidR="006A5956" w:rsidRPr="00384656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C391D52" w14:textId="77777777" w:rsidR="001B7B30" w:rsidRPr="00384656" w:rsidRDefault="001B7B30" w:rsidP="001B7B30">
            <w:pPr>
              <w:ind w:left="433" w:firstLine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626B7B7" w14:textId="77777777" w:rsidR="00627BD9" w:rsidRPr="00384656" w:rsidRDefault="001B7B30" w:rsidP="001B7B30">
            <w:pPr>
              <w:ind w:left="433" w:firstLine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This agreement forms </w:t>
            </w:r>
            <w:r w:rsidR="00B23D07" w:rsidRPr="00384656">
              <w:rPr>
                <w:rFonts w:ascii="Verdana" w:hAnsi="Verdana"/>
                <w:sz w:val="18"/>
                <w:szCs w:val="18"/>
                <w:lang w:val="en-GB"/>
              </w:rPr>
              <w:t xml:space="preserve">annex No. 1 of this </w:t>
            </w:r>
            <w:r w:rsidRPr="00384656">
              <w:rPr>
                <w:rFonts w:ascii="Verdana" w:hAnsi="Verdana"/>
                <w:sz w:val="18"/>
                <w:szCs w:val="18"/>
                <w:lang w:val="en-GB"/>
              </w:rPr>
              <w:t>decision</w:t>
            </w:r>
            <w:r w:rsidR="00B72D57" w:rsidRPr="00384656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4662DB05" w14:textId="77777777" w:rsidR="00627BD9" w:rsidRPr="00384656" w:rsidRDefault="00627BD9" w:rsidP="00627BD9">
            <w:pPr>
              <w:ind w:left="433" w:firstLine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9792C40" w14:textId="77777777" w:rsidR="001B7B30" w:rsidRPr="00384656" w:rsidRDefault="001B7B30" w:rsidP="00627BD9">
            <w:pPr>
              <w:ind w:left="433" w:firstLine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8A38080" w14:textId="77777777" w:rsidR="00154385" w:rsidRPr="00384656" w:rsidRDefault="00154385" w:rsidP="00457534">
            <w:pPr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3855B88" w14:textId="77777777" w:rsidR="000F2C12" w:rsidRPr="00384656" w:rsidRDefault="00007978" w:rsidP="003F0861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384656">
              <w:rPr>
                <w:rFonts w:ascii="Verdana" w:hAnsi="Verdana"/>
                <w:sz w:val="18"/>
                <w:szCs w:val="18"/>
                <w:lang w:val="en-US"/>
              </w:rPr>
              <w:t>This decision of the sole shareholder when exercising the powers of the general meeting has been exec</w:t>
            </w:r>
            <w:r w:rsidR="008B4C9B" w:rsidRPr="00384656">
              <w:rPr>
                <w:rFonts w:ascii="Verdana" w:hAnsi="Verdana"/>
                <w:sz w:val="18"/>
                <w:szCs w:val="18"/>
                <w:lang w:val="en-US"/>
              </w:rPr>
              <w:t>uted in a Czech-English version</w:t>
            </w:r>
            <w:r w:rsidRPr="00384656">
              <w:rPr>
                <w:rFonts w:ascii="Verdana" w:hAnsi="Verdana"/>
                <w:sz w:val="18"/>
                <w:szCs w:val="18"/>
                <w:lang w:val="en-US"/>
              </w:rPr>
              <w:t>. In case of any discrepancies between the Czech and English version</w:t>
            </w:r>
            <w:r w:rsidR="004A3143" w:rsidRPr="00384656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384656">
              <w:rPr>
                <w:rFonts w:ascii="Verdana" w:hAnsi="Verdana"/>
                <w:sz w:val="18"/>
                <w:szCs w:val="18"/>
                <w:lang w:val="en-US"/>
              </w:rPr>
              <w:t xml:space="preserve"> the Czech version shall prevail.</w:t>
            </w:r>
          </w:p>
          <w:p w14:paraId="3E15509D" w14:textId="77777777" w:rsidR="00B22802" w:rsidRPr="00384656" w:rsidRDefault="00B22802" w:rsidP="001D068F">
            <w:pPr>
              <w:ind w:left="433" w:firstLine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2C27991" w14:textId="77777777" w:rsidR="001D068F" w:rsidRPr="00384656" w:rsidRDefault="001D068F">
            <w:pPr>
              <w:ind w:left="73" w:firstLine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22802" w:rsidRPr="009E7C0D" w14:paraId="6252100D" w14:textId="77777777" w:rsidTr="001D068F">
        <w:trPr>
          <w:jc w:val="center"/>
        </w:trPr>
        <w:tc>
          <w:tcPr>
            <w:tcW w:w="9778" w:type="dxa"/>
            <w:gridSpan w:val="2"/>
          </w:tcPr>
          <w:p w14:paraId="6CDC8810" w14:textId="77777777" w:rsidR="004C0193" w:rsidRDefault="004C0193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635CC77F" w14:textId="77777777" w:rsidR="00E34B0C" w:rsidRDefault="00E34B0C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i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  <w:u w:val="single"/>
              </w:rPr>
              <w:t>Příloha</w:t>
            </w:r>
            <w:r w:rsidR="00071F64" w:rsidRPr="00384656">
              <w:rPr>
                <w:rFonts w:ascii="Verdana" w:hAnsi="Verdana"/>
                <w:sz w:val="18"/>
                <w:szCs w:val="18"/>
                <w:u w:val="single"/>
              </w:rPr>
              <w:t xml:space="preserve"> č.</w:t>
            </w:r>
            <w:r w:rsidRPr="00384656">
              <w:rPr>
                <w:rFonts w:ascii="Verdana" w:hAnsi="Verdana"/>
                <w:sz w:val="18"/>
                <w:szCs w:val="18"/>
                <w:u w:val="single"/>
              </w:rPr>
              <w:t>/</w:t>
            </w:r>
            <w:proofErr w:type="spellStart"/>
            <w:r w:rsidRPr="00384656">
              <w:rPr>
                <w:rFonts w:ascii="Verdana" w:hAnsi="Verdana"/>
                <w:sz w:val="18"/>
                <w:szCs w:val="18"/>
                <w:u w:val="single"/>
              </w:rPr>
              <w:t>Annex</w:t>
            </w:r>
            <w:proofErr w:type="spellEnd"/>
            <w:r w:rsidR="00071F64" w:rsidRPr="00384656">
              <w:rPr>
                <w:rFonts w:ascii="Verdana" w:hAnsi="Verdana"/>
                <w:sz w:val="18"/>
                <w:szCs w:val="18"/>
                <w:u w:val="single"/>
              </w:rPr>
              <w:t xml:space="preserve"> No.</w:t>
            </w:r>
            <w:r w:rsidRPr="00384656">
              <w:rPr>
                <w:rFonts w:ascii="Verdana" w:hAnsi="Verdana"/>
                <w:sz w:val="18"/>
                <w:szCs w:val="18"/>
                <w:u w:val="single"/>
              </w:rPr>
              <w:t>:</w:t>
            </w:r>
            <w:r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1F64" w:rsidRPr="00384656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84656">
              <w:rPr>
                <w:rFonts w:ascii="Verdana" w:hAnsi="Verdana"/>
                <w:i/>
                <w:sz w:val="18"/>
                <w:szCs w:val="18"/>
              </w:rPr>
              <w:t>smlouva o výkonu funkce /</w:t>
            </w:r>
            <w:r w:rsidR="009C1F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B681E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C1FA8">
              <w:rPr>
                <w:rFonts w:ascii="Verdana" w:hAnsi="Verdana"/>
                <w:i/>
                <w:sz w:val="18"/>
                <w:szCs w:val="18"/>
              </w:rPr>
              <w:t>ontract</w:t>
            </w:r>
            <w:r w:rsidRPr="00384656">
              <w:rPr>
                <w:rFonts w:ascii="Verdana" w:hAnsi="Verdana"/>
                <w:i/>
                <w:sz w:val="18"/>
                <w:szCs w:val="18"/>
              </w:rPr>
              <w:t xml:space="preserve"> on performance </w:t>
            </w:r>
            <w:proofErr w:type="spellStart"/>
            <w:r w:rsidRPr="00384656">
              <w:rPr>
                <w:rFonts w:ascii="Verdana" w:hAnsi="Verdana"/>
                <w:i/>
                <w:sz w:val="18"/>
                <w:szCs w:val="18"/>
              </w:rPr>
              <w:t>of</w:t>
            </w:r>
            <w:proofErr w:type="spellEnd"/>
            <w:r w:rsidR="00EB681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EB681E">
              <w:rPr>
                <w:rFonts w:ascii="Verdana" w:hAnsi="Verdana"/>
                <w:i/>
                <w:sz w:val="18"/>
                <w:szCs w:val="18"/>
              </w:rPr>
              <w:t>the</w:t>
            </w:r>
            <w:proofErr w:type="spellEnd"/>
            <w:r w:rsidR="001C05D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1C05D5">
              <w:rPr>
                <w:rFonts w:ascii="Verdana" w:hAnsi="Verdana"/>
                <w:i/>
                <w:sz w:val="18"/>
                <w:szCs w:val="18"/>
              </w:rPr>
              <w:t>Executive</w:t>
            </w:r>
            <w:proofErr w:type="spellEnd"/>
            <w:r w:rsidR="00EB681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EB681E">
              <w:rPr>
                <w:rFonts w:ascii="Verdana" w:hAnsi="Verdana"/>
                <w:i/>
                <w:sz w:val="18"/>
                <w:szCs w:val="18"/>
              </w:rPr>
              <w:t>office</w:t>
            </w:r>
            <w:proofErr w:type="spellEnd"/>
          </w:p>
          <w:p w14:paraId="795E2C60" w14:textId="77777777" w:rsidR="00E54CF0" w:rsidRDefault="00E54CF0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i/>
                <w:sz w:val="18"/>
                <w:szCs w:val="18"/>
              </w:rPr>
            </w:pPr>
          </w:p>
          <w:p w14:paraId="2CD94587" w14:textId="77777777" w:rsidR="00E54CF0" w:rsidRDefault="00E54CF0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i/>
                <w:sz w:val="18"/>
                <w:szCs w:val="18"/>
              </w:rPr>
            </w:pPr>
          </w:p>
          <w:p w14:paraId="264D2030" w14:textId="77777777" w:rsidR="009C1FA8" w:rsidRDefault="009C1FA8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i/>
                <w:sz w:val="18"/>
                <w:szCs w:val="18"/>
              </w:rPr>
            </w:pPr>
          </w:p>
          <w:p w14:paraId="77D8AA99" w14:textId="77777777" w:rsidR="009C1FA8" w:rsidRPr="00384656" w:rsidRDefault="009C1FA8" w:rsidP="00E34B0C">
            <w:pPr>
              <w:tabs>
                <w:tab w:val="left" w:pos="4961"/>
              </w:tabs>
              <w:ind w:firstLine="426"/>
              <w:rPr>
                <w:rFonts w:ascii="Verdana" w:hAnsi="Verdana"/>
                <w:sz w:val="18"/>
                <w:szCs w:val="18"/>
              </w:rPr>
            </w:pPr>
          </w:p>
          <w:p w14:paraId="4E15B5A1" w14:textId="77777777" w:rsidR="00E34B0C" w:rsidRPr="00384656" w:rsidRDefault="00E34B0C" w:rsidP="009561B8">
            <w:pPr>
              <w:tabs>
                <w:tab w:val="left" w:pos="4961"/>
              </w:tabs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E5B9AE" w14:textId="5FDEE825" w:rsidR="00B22802" w:rsidRPr="00384656" w:rsidRDefault="001D068F" w:rsidP="009561B8">
            <w:pPr>
              <w:tabs>
                <w:tab w:val="left" w:pos="4961"/>
              </w:tabs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84656">
              <w:rPr>
                <w:rFonts w:ascii="Verdana" w:hAnsi="Verdana"/>
                <w:sz w:val="18"/>
                <w:szCs w:val="18"/>
              </w:rPr>
              <w:t>V</w:t>
            </w:r>
            <w:r w:rsidR="009561B8" w:rsidRPr="00384656">
              <w:rPr>
                <w:rFonts w:ascii="Verdana" w:hAnsi="Verdana"/>
                <w:sz w:val="18"/>
                <w:szCs w:val="18"/>
              </w:rPr>
              <w:t xml:space="preserve"> / In</w:t>
            </w:r>
            <w:r w:rsidRPr="003846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5715">
              <w:rPr>
                <w:rFonts w:ascii="Verdana" w:hAnsi="Verdana"/>
                <w:sz w:val="18"/>
                <w:szCs w:val="18"/>
              </w:rPr>
              <w:t>........</w:t>
            </w:r>
            <w:r w:rsidR="00573E9E">
              <w:rPr>
                <w:rFonts w:ascii="Verdana" w:hAnsi="Verdana"/>
                <w:sz w:val="18"/>
                <w:szCs w:val="18"/>
              </w:rPr>
              <w:t>/</w:t>
            </w:r>
            <w:r w:rsidR="00125715">
              <w:rPr>
                <w:rFonts w:ascii="Verdana" w:hAnsi="Verdana"/>
                <w:sz w:val="18"/>
                <w:szCs w:val="18"/>
              </w:rPr>
              <w:t>...........</w:t>
            </w:r>
            <w:r w:rsidR="005B573D" w:rsidRPr="00384656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9561B8" w:rsidRPr="00384656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25715">
              <w:rPr>
                <w:rFonts w:ascii="Verdana" w:hAnsi="Verdana"/>
                <w:sz w:val="18"/>
                <w:szCs w:val="18"/>
              </w:rPr>
              <w:t>on ............</w:t>
            </w:r>
          </w:p>
          <w:p w14:paraId="55111A08" w14:textId="77777777" w:rsidR="000F2C12" w:rsidRPr="009E7C0D" w:rsidRDefault="000F2C12" w:rsidP="000F2C1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0C208C3C" w14:textId="77777777" w:rsidR="003F0861" w:rsidRPr="009E7C0D" w:rsidRDefault="003F0861" w:rsidP="000F2C1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57B09FC7" w14:textId="77777777" w:rsidR="00B22802" w:rsidRPr="009E7C0D" w:rsidRDefault="00B22802">
            <w:pPr>
              <w:ind w:right="71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DEE8829" w14:textId="77777777" w:rsidR="00B22802" w:rsidRPr="009E7C0D" w:rsidRDefault="00B22802" w:rsidP="000325E5">
            <w:pPr>
              <w:ind w:right="71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7C0D">
              <w:rPr>
                <w:rFonts w:ascii="Verdana" w:hAnsi="Verdana"/>
                <w:b/>
                <w:sz w:val="16"/>
                <w:szCs w:val="16"/>
              </w:rPr>
              <w:t>………………………………………</w:t>
            </w:r>
          </w:p>
          <w:p w14:paraId="32EA51D4" w14:textId="057CC436" w:rsidR="00807CBB" w:rsidRPr="002527F1" w:rsidRDefault="00125715" w:rsidP="00343E07">
            <w:pPr>
              <w:ind w:right="71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Jméno .................</w:t>
            </w:r>
          </w:p>
        </w:tc>
      </w:tr>
      <w:tr w:rsidR="001D068F" w:rsidRPr="009E7C0D" w14:paraId="59CCB4B3" w14:textId="77777777" w:rsidTr="001D068F">
        <w:trPr>
          <w:jc w:val="center"/>
        </w:trPr>
        <w:tc>
          <w:tcPr>
            <w:tcW w:w="9778" w:type="dxa"/>
            <w:gridSpan w:val="2"/>
          </w:tcPr>
          <w:p w14:paraId="013E9AFE" w14:textId="77777777" w:rsidR="001D068F" w:rsidRPr="005B4504" w:rsidRDefault="001D068F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14:paraId="1D3D1A3C" w14:textId="77777777" w:rsidR="00805AA8" w:rsidRDefault="00805AA8" w:rsidP="000143C5">
      <w:pPr>
        <w:ind w:firstLine="0"/>
        <w:rPr>
          <w:rFonts w:ascii="Verdana" w:hAnsi="Verdana"/>
          <w:sz w:val="16"/>
          <w:szCs w:val="16"/>
        </w:rPr>
      </w:pPr>
    </w:p>
    <w:p w14:paraId="4C24419E" w14:textId="77777777" w:rsidR="00573E9E" w:rsidRDefault="00573E9E" w:rsidP="000143C5">
      <w:pPr>
        <w:ind w:firstLine="0"/>
        <w:rPr>
          <w:rFonts w:ascii="Verdana" w:hAnsi="Verdana"/>
          <w:sz w:val="16"/>
          <w:szCs w:val="16"/>
        </w:rPr>
      </w:pPr>
    </w:p>
    <w:p w14:paraId="25F631BA" w14:textId="77777777" w:rsidR="00573E9E" w:rsidRDefault="00573E9E" w:rsidP="000143C5">
      <w:pPr>
        <w:ind w:firstLine="0"/>
        <w:rPr>
          <w:rFonts w:ascii="Verdana" w:hAnsi="Verdana"/>
          <w:sz w:val="16"/>
          <w:szCs w:val="16"/>
        </w:rPr>
      </w:pPr>
    </w:p>
    <w:p w14:paraId="70DE728D" w14:textId="77777777" w:rsidR="00573E9E" w:rsidRPr="009E7C0D" w:rsidRDefault="00573E9E" w:rsidP="000143C5">
      <w:pPr>
        <w:ind w:firstLine="0"/>
        <w:rPr>
          <w:rFonts w:ascii="Verdana" w:hAnsi="Verdana"/>
          <w:sz w:val="16"/>
          <w:szCs w:val="16"/>
        </w:rPr>
      </w:pPr>
    </w:p>
    <w:p w14:paraId="20DD7E17" w14:textId="77777777" w:rsidR="003B2771" w:rsidRPr="00491F0E" w:rsidRDefault="003B2771" w:rsidP="003B2771">
      <w:pPr>
        <w:ind w:firstLine="0"/>
        <w:rPr>
          <w:rFonts w:ascii="Verdana" w:hAnsi="Verdana"/>
          <w:sz w:val="18"/>
          <w:szCs w:val="18"/>
        </w:rPr>
      </w:pPr>
      <w:r w:rsidRPr="00491F0E">
        <w:rPr>
          <w:rFonts w:ascii="Verdana" w:hAnsi="Verdana"/>
          <w:sz w:val="18"/>
          <w:szCs w:val="18"/>
        </w:rPr>
        <w:t xml:space="preserve">Toto rozhodnutí bylo Společnosti doručeno / </w:t>
      </w:r>
      <w:r w:rsidRPr="00491F0E">
        <w:rPr>
          <w:rFonts w:ascii="Verdana" w:hAnsi="Verdana"/>
          <w:sz w:val="18"/>
          <w:szCs w:val="18"/>
          <w:lang w:val="en-US"/>
        </w:rPr>
        <w:t>This decision was delivered to the Company</w:t>
      </w:r>
    </w:p>
    <w:p w14:paraId="6C3AFD5D" w14:textId="318954F3" w:rsidR="003B2771" w:rsidRPr="001239DE" w:rsidRDefault="003B2771" w:rsidP="003B2771">
      <w:pPr>
        <w:ind w:firstLine="0"/>
        <w:rPr>
          <w:rFonts w:ascii="Verdana" w:hAnsi="Verdana"/>
          <w:sz w:val="18"/>
          <w:szCs w:val="18"/>
        </w:rPr>
      </w:pPr>
      <w:r w:rsidRPr="00491F0E">
        <w:rPr>
          <w:rFonts w:ascii="Verdana" w:hAnsi="Verdana"/>
          <w:sz w:val="18"/>
          <w:szCs w:val="18"/>
        </w:rPr>
        <w:t>Dne / on</w:t>
      </w:r>
      <w:r w:rsidR="005309C5">
        <w:rPr>
          <w:rFonts w:ascii="Verdana" w:hAnsi="Verdana"/>
          <w:sz w:val="18"/>
          <w:szCs w:val="18"/>
        </w:rPr>
        <w:t xml:space="preserve"> </w:t>
      </w:r>
      <w:r w:rsidR="00125715">
        <w:rPr>
          <w:rFonts w:ascii="Verdana" w:hAnsi="Verdana"/>
          <w:sz w:val="18"/>
          <w:szCs w:val="18"/>
        </w:rPr>
        <w:t>................</w:t>
      </w:r>
    </w:p>
    <w:p w14:paraId="2E16BDCA" w14:textId="77777777" w:rsidR="003B2771" w:rsidRPr="00491F0E" w:rsidRDefault="003B2771" w:rsidP="003B2771">
      <w:pPr>
        <w:ind w:firstLine="0"/>
        <w:rPr>
          <w:rFonts w:ascii="Verdana" w:hAnsi="Verdana"/>
          <w:sz w:val="18"/>
          <w:szCs w:val="18"/>
        </w:rPr>
      </w:pPr>
    </w:p>
    <w:p w14:paraId="397BC287" w14:textId="77777777" w:rsidR="003B2771" w:rsidRDefault="003B2771" w:rsidP="003B2771">
      <w:pPr>
        <w:ind w:firstLine="0"/>
        <w:rPr>
          <w:rFonts w:ascii="Verdana" w:hAnsi="Verdana"/>
          <w:sz w:val="18"/>
          <w:szCs w:val="18"/>
        </w:rPr>
      </w:pPr>
    </w:p>
    <w:p w14:paraId="5BE28E35" w14:textId="77777777" w:rsidR="003B2771" w:rsidRDefault="003B2771" w:rsidP="003B2771">
      <w:pPr>
        <w:ind w:firstLine="0"/>
        <w:rPr>
          <w:rFonts w:ascii="Verdana" w:hAnsi="Verdana"/>
          <w:sz w:val="18"/>
          <w:szCs w:val="18"/>
        </w:rPr>
      </w:pPr>
    </w:p>
    <w:p w14:paraId="1D7666F1" w14:textId="77777777" w:rsidR="003B2771" w:rsidRDefault="003B2771" w:rsidP="003B2771">
      <w:pPr>
        <w:ind w:firstLine="0"/>
        <w:rPr>
          <w:rFonts w:ascii="Verdana" w:hAnsi="Verdana"/>
          <w:sz w:val="18"/>
          <w:szCs w:val="18"/>
        </w:rPr>
      </w:pPr>
    </w:p>
    <w:p w14:paraId="6257DD4D" w14:textId="77777777" w:rsidR="003B2771" w:rsidRPr="007F6445" w:rsidRDefault="003B2771" w:rsidP="003B2771">
      <w:pPr>
        <w:tabs>
          <w:tab w:val="left" w:pos="6466"/>
        </w:tabs>
        <w:ind w:firstLine="0"/>
        <w:rPr>
          <w:rFonts w:ascii="Verdana" w:hAnsi="Verdana"/>
          <w:sz w:val="18"/>
          <w:szCs w:val="18"/>
        </w:rPr>
      </w:pPr>
      <w:r w:rsidRPr="007F6445">
        <w:rPr>
          <w:rFonts w:ascii="Verdana" w:hAnsi="Verdana"/>
          <w:sz w:val="18"/>
          <w:szCs w:val="18"/>
        </w:rPr>
        <w:t xml:space="preserve">……………………………………..                 </w:t>
      </w:r>
    </w:p>
    <w:p w14:paraId="5FD1C430" w14:textId="1A353A1C" w:rsidR="003B2771" w:rsidRPr="007F6445" w:rsidRDefault="00125715" w:rsidP="003B27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Jméno...................</w:t>
      </w:r>
    </w:p>
    <w:p w14:paraId="0D6050E3" w14:textId="77777777" w:rsidR="00145A8D" w:rsidRPr="003B2771" w:rsidRDefault="003B2771" w:rsidP="003B2771">
      <w:pPr>
        <w:ind w:firstLine="0"/>
        <w:rPr>
          <w:rFonts w:ascii="Verdana" w:hAnsi="Verdana"/>
          <w:sz w:val="18"/>
          <w:szCs w:val="18"/>
        </w:rPr>
      </w:pPr>
      <w:r w:rsidRPr="007F6445">
        <w:rPr>
          <w:rFonts w:ascii="Verdana" w:hAnsi="Verdana"/>
          <w:sz w:val="18"/>
          <w:szCs w:val="18"/>
        </w:rPr>
        <w:t>jednatel/</w:t>
      </w:r>
      <w:proofErr w:type="spellStart"/>
      <w:r w:rsidRPr="007F6445">
        <w:rPr>
          <w:rFonts w:ascii="Verdana" w:hAnsi="Verdana"/>
          <w:sz w:val="18"/>
          <w:szCs w:val="18"/>
        </w:rPr>
        <w:t>executive</w:t>
      </w:r>
      <w:proofErr w:type="spellEnd"/>
      <w:r w:rsidRPr="007F6445">
        <w:rPr>
          <w:rFonts w:ascii="Verdana" w:hAnsi="Verdana"/>
          <w:sz w:val="18"/>
          <w:szCs w:val="18"/>
        </w:rPr>
        <w:t xml:space="preserve"> </w:t>
      </w:r>
      <w:proofErr w:type="spellStart"/>
      <w:r w:rsidRPr="007F6445">
        <w:rPr>
          <w:rFonts w:ascii="Verdana" w:hAnsi="Verdana"/>
          <w:sz w:val="18"/>
          <w:szCs w:val="18"/>
        </w:rPr>
        <w:t>director</w:t>
      </w:r>
      <w:proofErr w:type="spellEnd"/>
    </w:p>
    <w:sectPr w:rsidR="00145A8D" w:rsidRPr="003B2771" w:rsidSect="00D15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18BF" w14:textId="77777777" w:rsidR="0083314B" w:rsidRDefault="0083314B" w:rsidP="00F90F7E">
      <w:r>
        <w:separator/>
      </w:r>
    </w:p>
  </w:endnote>
  <w:endnote w:type="continuationSeparator" w:id="0">
    <w:p w14:paraId="1040042A" w14:textId="77777777" w:rsidR="0083314B" w:rsidRDefault="0083314B" w:rsidP="00F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093EF2" w14:textId="77777777" w:rsidR="0083314B" w:rsidRDefault="008331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C11611" w14:textId="77777777" w:rsidR="0083314B" w:rsidRDefault="008331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1667">
      <w:rPr>
        <w:noProof/>
      </w:rPr>
      <w:t>2</w:t>
    </w:r>
    <w:r>
      <w:rPr>
        <w:noProof/>
      </w:rPr>
      <w:fldChar w:fldCharType="end"/>
    </w:r>
  </w:p>
  <w:p w14:paraId="04785868" w14:textId="77777777" w:rsidR="0083314B" w:rsidRDefault="008331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891783" w14:textId="77777777" w:rsidR="0083314B" w:rsidRDefault="008331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DA13" w14:textId="77777777" w:rsidR="0083314B" w:rsidRDefault="0083314B" w:rsidP="00F90F7E">
      <w:r>
        <w:separator/>
      </w:r>
    </w:p>
  </w:footnote>
  <w:footnote w:type="continuationSeparator" w:id="0">
    <w:p w14:paraId="4D108FA3" w14:textId="77777777" w:rsidR="0083314B" w:rsidRDefault="0083314B" w:rsidP="00F90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DC80D1" w14:textId="0CEFE556" w:rsidR="0083314B" w:rsidRDefault="0083314B">
    <w:pPr>
      <w:pStyle w:val="Header"/>
    </w:pPr>
    <w:ins w:id="2" w:author="M B" w:date="2014-10-17T11:08:00Z">
      <w:r>
        <w:rPr>
          <w:noProof/>
          <w:lang w:eastAsia="en-US"/>
        </w:rPr>
        <w:pict w14:anchorId="0F28026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" o:spid="_x0000_s2050" type="#_x0000_t136" style="position:absolute;left:0;text-align:left;margin-left:0;margin-top:0;width:453.4pt;height:25.15pt;z-index:-251655168;mso-wrap-edited:f;mso-position-horizontal:center;mso-position-horizontal-relative:margin;mso-position-vertical:center;mso-position-vertical-relative:margin" wrapcoords="3534 3811 35 3811 -35 4447 249 13976 249 17788 4784 20329 10389 20329 17601 20329 19743 20329 21457 17788 21457 13976 21600 8894 21457 7623 20100 3811 3534 3811" fillcolor="silver" stroked="f">
            <v:textpath style="font-family:&quot;Times New Roman&quot;;font-size:1pt" string="VZOR/SAMPLE subject to attorney review"/>
          </v:shape>
        </w:pict>
      </w:r>
    </w:ins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9E1BEC" w14:textId="68C2A042" w:rsidR="0083314B" w:rsidRDefault="0083314B">
    <w:pPr>
      <w:pStyle w:val="Header"/>
    </w:pPr>
    <w:ins w:id="3" w:author="M B" w:date="2014-10-17T11:08:00Z">
      <w:r>
        <w:rPr>
          <w:noProof/>
          <w:lang w:eastAsia="en-US"/>
        </w:rPr>
        <w:pict w14:anchorId="66CD304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" o:spid="_x0000_s2049" type="#_x0000_t136" style="position:absolute;left:0;text-align:left;margin-left:0;margin-top:0;width:453.4pt;height:25.15pt;z-index:-251657216;mso-wrap-edited:f;mso-position-horizontal:center;mso-position-horizontal-relative:margin;mso-position-vertical:center;mso-position-vertical-relative:margin" wrapcoords="3534 3811 35 3811 -35 4447 249 13976 249 17788 4784 20329 10389 20329 17601 20329 19743 20329 21457 17788 21457 13976 21600 8894 21457 7623 20100 3811 3534 3811" fillcolor="silver" stroked="f">
            <v:textpath style="font-family:&quot;Times New Roman&quot;;font-size:1pt" string="VZOR/SAMPLE subject to attorney review"/>
          </v:shape>
        </w:pict>
      </w:r>
    </w:ins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DBDCE1" w14:textId="66DA649E" w:rsidR="0083314B" w:rsidRDefault="0083314B">
    <w:pPr>
      <w:pStyle w:val="Header"/>
    </w:pPr>
    <w:ins w:id="4" w:author="M B" w:date="2014-10-17T11:08:00Z">
      <w:r>
        <w:rPr>
          <w:noProof/>
          <w:lang w:eastAsia="en-US"/>
        </w:rPr>
        <w:pict w14:anchorId="0953972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2051" type="#_x0000_t136" style="position:absolute;left:0;text-align:left;margin-left:0;margin-top:0;width:453.4pt;height:25.15pt;z-index:-251653120;mso-wrap-edited:f;mso-position-horizontal:center;mso-position-horizontal-relative:margin;mso-position-vertical:center;mso-position-vertical-relative:margin" wrapcoords="3534 3811 35 3811 -35 4447 249 13976 249 17788 4784 20329 10389 20329 17601 20329 19743 20329 21457 17788 21457 13976 21600 8894 21457 7623 20100 3811 3534 3811" fillcolor="silver" stroked="f">
            <v:textpath style="font-family:&quot;Times New Roman&quot;;font-size:1pt" string="VZOR/SAMPLE subject to attorney review"/>
          </v:shape>
        </w:pic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EAE"/>
    <w:multiLevelType w:val="hybridMultilevel"/>
    <w:tmpl w:val="D4FC51A2"/>
    <w:lvl w:ilvl="0" w:tplc="6BCE24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422C8"/>
    <w:multiLevelType w:val="hybridMultilevel"/>
    <w:tmpl w:val="B31E39A6"/>
    <w:lvl w:ilvl="0" w:tplc="5FA24244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13585CF4"/>
    <w:multiLevelType w:val="hybridMultilevel"/>
    <w:tmpl w:val="48DC6F8E"/>
    <w:lvl w:ilvl="0" w:tplc="BD6EC0EA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1E0558F6"/>
    <w:multiLevelType w:val="hybridMultilevel"/>
    <w:tmpl w:val="9140C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03113"/>
    <w:multiLevelType w:val="hybridMultilevel"/>
    <w:tmpl w:val="9386F872"/>
    <w:lvl w:ilvl="0" w:tplc="E30824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625CD"/>
    <w:multiLevelType w:val="hybridMultilevel"/>
    <w:tmpl w:val="1ADEF6D8"/>
    <w:lvl w:ilvl="0" w:tplc="F836E866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ocumentProtection w:edit="readOnly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2"/>
    <w:rsid w:val="00001B90"/>
    <w:rsid w:val="00002320"/>
    <w:rsid w:val="00007978"/>
    <w:rsid w:val="00007B0D"/>
    <w:rsid w:val="00007DF5"/>
    <w:rsid w:val="0001128B"/>
    <w:rsid w:val="000127D2"/>
    <w:rsid w:val="00013580"/>
    <w:rsid w:val="000143C5"/>
    <w:rsid w:val="000221C8"/>
    <w:rsid w:val="000325E5"/>
    <w:rsid w:val="00052894"/>
    <w:rsid w:val="0005574F"/>
    <w:rsid w:val="00071F64"/>
    <w:rsid w:val="00073654"/>
    <w:rsid w:val="00090856"/>
    <w:rsid w:val="000B3880"/>
    <w:rsid w:val="000B64FD"/>
    <w:rsid w:val="000E4037"/>
    <w:rsid w:val="000F2C12"/>
    <w:rsid w:val="001075B6"/>
    <w:rsid w:val="00122A3C"/>
    <w:rsid w:val="001239DE"/>
    <w:rsid w:val="00125715"/>
    <w:rsid w:val="001436E8"/>
    <w:rsid w:val="00145A8D"/>
    <w:rsid w:val="00146933"/>
    <w:rsid w:val="00154385"/>
    <w:rsid w:val="001548C0"/>
    <w:rsid w:val="001836CF"/>
    <w:rsid w:val="00185556"/>
    <w:rsid w:val="001B6FB1"/>
    <w:rsid w:val="001B7B30"/>
    <w:rsid w:val="001C05D5"/>
    <w:rsid w:val="001D068F"/>
    <w:rsid w:val="001F0037"/>
    <w:rsid w:val="00214898"/>
    <w:rsid w:val="00226C2A"/>
    <w:rsid w:val="00244516"/>
    <w:rsid w:val="002475C1"/>
    <w:rsid w:val="002527F1"/>
    <w:rsid w:val="002A14FF"/>
    <w:rsid w:val="002A7595"/>
    <w:rsid w:val="002B25DA"/>
    <w:rsid w:val="002D42CF"/>
    <w:rsid w:val="002E0335"/>
    <w:rsid w:val="00300D93"/>
    <w:rsid w:val="00310974"/>
    <w:rsid w:val="003179D7"/>
    <w:rsid w:val="00324AC8"/>
    <w:rsid w:val="00333BFD"/>
    <w:rsid w:val="00343E07"/>
    <w:rsid w:val="00351AFF"/>
    <w:rsid w:val="00354EBB"/>
    <w:rsid w:val="003829E5"/>
    <w:rsid w:val="00384656"/>
    <w:rsid w:val="003B2771"/>
    <w:rsid w:val="003C0316"/>
    <w:rsid w:val="003C229D"/>
    <w:rsid w:val="003C3EE6"/>
    <w:rsid w:val="003C6126"/>
    <w:rsid w:val="003E04F5"/>
    <w:rsid w:val="003E1667"/>
    <w:rsid w:val="003F0861"/>
    <w:rsid w:val="003F355D"/>
    <w:rsid w:val="0042606E"/>
    <w:rsid w:val="004433A0"/>
    <w:rsid w:val="00447529"/>
    <w:rsid w:val="00450BF8"/>
    <w:rsid w:val="00453333"/>
    <w:rsid w:val="004543DE"/>
    <w:rsid w:val="00457534"/>
    <w:rsid w:val="004678F8"/>
    <w:rsid w:val="00476E82"/>
    <w:rsid w:val="00491F0E"/>
    <w:rsid w:val="004A3143"/>
    <w:rsid w:val="004A67B8"/>
    <w:rsid w:val="004C0193"/>
    <w:rsid w:val="004C462F"/>
    <w:rsid w:val="004D30E1"/>
    <w:rsid w:val="004D355D"/>
    <w:rsid w:val="004E06BF"/>
    <w:rsid w:val="004E3510"/>
    <w:rsid w:val="004E5B50"/>
    <w:rsid w:val="004E70F1"/>
    <w:rsid w:val="004F75A3"/>
    <w:rsid w:val="005309C5"/>
    <w:rsid w:val="005333AC"/>
    <w:rsid w:val="00561BBC"/>
    <w:rsid w:val="00573E9E"/>
    <w:rsid w:val="0058619A"/>
    <w:rsid w:val="00593A19"/>
    <w:rsid w:val="005A5177"/>
    <w:rsid w:val="005B4504"/>
    <w:rsid w:val="005B573D"/>
    <w:rsid w:val="005C748A"/>
    <w:rsid w:val="00612189"/>
    <w:rsid w:val="00627BD9"/>
    <w:rsid w:val="006302EB"/>
    <w:rsid w:val="00650916"/>
    <w:rsid w:val="006557E0"/>
    <w:rsid w:val="006A5956"/>
    <w:rsid w:val="00703363"/>
    <w:rsid w:val="00723310"/>
    <w:rsid w:val="00775F13"/>
    <w:rsid w:val="007835BC"/>
    <w:rsid w:val="007F5F67"/>
    <w:rsid w:val="00802396"/>
    <w:rsid w:val="00805AA8"/>
    <w:rsid w:val="00807CBB"/>
    <w:rsid w:val="00811910"/>
    <w:rsid w:val="0083314B"/>
    <w:rsid w:val="00874D41"/>
    <w:rsid w:val="00877648"/>
    <w:rsid w:val="008A515F"/>
    <w:rsid w:val="008B4C9B"/>
    <w:rsid w:val="008E1C83"/>
    <w:rsid w:val="0091726C"/>
    <w:rsid w:val="0092254E"/>
    <w:rsid w:val="0095115A"/>
    <w:rsid w:val="009541DB"/>
    <w:rsid w:val="009561B8"/>
    <w:rsid w:val="00984C70"/>
    <w:rsid w:val="009938D1"/>
    <w:rsid w:val="009B50EA"/>
    <w:rsid w:val="009B696D"/>
    <w:rsid w:val="009C1FA8"/>
    <w:rsid w:val="009C6F8C"/>
    <w:rsid w:val="009C75E1"/>
    <w:rsid w:val="009E38B5"/>
    <w:rsid w:val="009E6D1A"/>
    <w:rsid w:val="009E7C0D"/>
    <w:rsid w:val="009F7DF3"/>
    <w:rsid w:val="00A33C40"/>
    <w:rsid w:val="00A42E85"/>
    <w:rsid w:val="00A463EF"/>
    <w:rsid w:val="00A5516B"/>
    <w:rsid w:val="00A5596F"/>
    <w:rsid w:val="00A958A6"/>
    <w:rsid w:val="00A97C03"/>
    <w:rsid w:val="00AA0C7F"/>
    <w:rsid w:val="00AA58FD"/>
    <w:rsid w:val="00AF4BC5"/>
    <w:rsid w:val="00B021E5"/>
    <w:rsid w:val="00B15969"/>
    <w:rsid w:val="00B22802"/>
    <w:rsid w:val="00B23D07"/>
    <w:rsid w:val="00B42692"/>
    <w:rsid w:val="00B67A14"/>
    <w:rsid w:val="00B72887"/>
    <w:rsid w:val="00B72D57"/>
    <w:rsid w:val="00BB4C09"/>
    <w:rsid w:val="00BE00AB"/>
    <w:rsid w:val="00BE3195"/>
    <w:rsid w:val="00BE5B03"/>
    <w:rsid w:val="00C43FAF"/>
    <w:rsid w:val="00C4740C"/>
    <w:rsid w:val="00C650D7"/>
    <w:rsid w:val="00C90B75"/>
    <w:rsid w:val="00C93EF8"/>
    <w:rsid w:val="00CA09F8"/>
    <w:rsid w:val="00CD73B2"/>
    <w:rsid w:val="00CF35E3"/>
    <w:rsid w:val="00D04407"/>
    <w:rsid w:val="00D11CC4"/>
    <w:rsid w:val="00D151F6"/>
    <w:rsid w:val="00D3298D"/>
    <w:rsid w:val="00D333C0"/>
    <w:rsid w:val="00D46E6C"/>
    <w:rsid w:val="00DA0DBE"/>
    <w:rsid w:val="00DA57B8"/>
    <w:rsid w:val="00DB6841"/>
    <w:rsid w:val="00E02A4B"/>
    <w:rsid w:val="00E34B0C"/>
    <w:rsid w:val="00E34C11"/>
    <w:rsid w:val="00E422DE"/>
    <w:rsid w:val="00E53654"/>
    <w:rsid w:val="00E54CF0"/>
    <w:rsid w:val="00E76407"/>
    <w:rsid w:val="00E8626A"/>
    <w:rsid w:val="00EB681E"/>
    <w:rsid w:val="00EB6D77"/>
    <w:rsid w:val="00EE7EE1"/>
    <w:rsid w:val="00F14455"/>
    <w:rsid w:val="00F36E02"/>
    <w:rsid w:val="00F62265"/>
    <w:rsid w:val="00F67B0F"/>
    <w:rsid w:val="00F748D2"/>
    <w:rsid w:val="00F90F7E"/>
    <w:rsid w:val="00F928C9"/>
    <w:rsid w:val="00FB730B"/>
    <w:rsid w:val="00FD67BD"/>
    <w:rsid w:val="00FE6727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7D5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A"/>
    <w:pPr>
      <w:ind w:firstLine="709"/>
      <w:jc w:val="both"/>
    </w:pPr>
    <w:rPr>
      <w:sz w:val="24"/>
    </w:rPr>
  </w:style>
  <w:style w:type="paragraph" w:styleId="Heading5">
    <w:name w:val="heading 5"/>
    <w:basedOn w:val="Normal"/>
    <w:next w:val="Normal"/>
    <w:qFormat/>
    <w:rsid w:val="0095115A"/>
    <w:pPr>
      <w:keepNext/>
      <w:tabs>
        <w:tab w:val="left" w:pos="426"/>
      </w:tabs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5115A"/>
    <w:pPr>
      <w:ind w:firstLine="0"/>
    </w:pPr>
  </w:style>
  <w:style w:type="paragraph" w:styleId="Title">
    <w:name w:val="Title"/>
    <w:basedOn w:val="Normal"/>
    <w:qFormat/>
    <w:rsid w:val="009511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270" w:hanging="270"/>
      <w:jc w:val="center"/>
    </w:pPr>
    <w:rPr>
      <w:b/>
      <w:color w:val="000000"/>
    </w:rPr>
  </w:style>
  <w:style w:type="paragraph" w:styleId="BalloonText">
    <w:name w:val="Balloon Text"/>
    <w:basedOn w:val="Normal"/>
    <w:semiHidden/>
    <w:rsid w:val="00951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A8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90F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0F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0F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0F7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A"/>
    <w:pPr>
      <w:ind w:firstLine="709"/>
      <w:jc w:val="both"/>
    </w:pPr>
    <w:rPr>
      <w:sz w:val="24"/>
    </w:rPr>
  </w:style>
  <w:style w:type="paragraph" w:styleId="Heading5">
    <w:name w:val="heading 5"/>
    <w:basedOn w:val="Normal"/>
    <w:next w:val="Normal"/>
    <w:qFormat/>
    <w:rsid w:val="0095115A"/>
    <w:pPr>
      <w:keepNext/>
      <w:tabs>
        <w:tab w:val="left" w:pos="426"/>
      </w:tabs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5115A"/>
    <w:pPr>
      <w:ind w:firstLine="0"/>
    </w:pPr>
  </w:style>
  <w:style w:type="paragraph" w:styleId="Title">
    <w:name w:val="Title"/>
    <w:basedOn w:val="Normal"/>
    <w:qFormat/>
    <w:rsid w:val="009511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270" w:hanging="270"/>
      <w:jc w:val="center"/>
    </w:pPr>
    <w:rPr>
      <w:b/>
      <w:color w:val="000000"/>
    </w:rPr>
  </w:style>
  <w:style w:type="paragraph" w:styleId="BalloonText">
    <w:name w:val="Balloon Text"/>
    <w:basedOn w:val="Normal"/>
    <w:semiHidden/>
    <w:rsid w:val="00951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A8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90F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0F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0F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0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CC6B-E3D1-BB40-8A53-8C425465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Macintosh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</dc:title>
  <dc:creator>Radek Hanák</dc:creator>
  <cp:lastModifiedBy>M B</cp:lastModifiedBy>
  <cp:revision>3</cp:revision>
  <cp:lastPrinted>2014-10-17T08:22:00Z</cp:lastPrinted>
  <dcterms:created xsi:type="dcterms:W3CDTF">2014-10-17T09:07:00Z</dcterms:created>
  <dcterms:modified xsi:type="dcterms:W3CDTF">2014-10-17T09:10:00Z</dcterms:modified>
</cp:coreProperties>
</file>